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6CD88" w14:textId="77777777" w:rsidR="001C3122" w:rsidRDefault="000B359B" w:rsidP="000B359B">
      <w:pPr>
        <w:ind w:left="-426"/>
        <w:jc w:val="center"/>
        <w:rPr>
          <w:b/>
          <w:sz w:val="28"/>
        </w:rPr>
      </w:pPr>
      <w:r>
        <w:rPr>
          <w:b/>
          <w:sz w:val="28"/>
        </w:rPr>
        <w:t>Анкета</w:t>
      </w:r>
    </w:p>
    <w:p w14:paraId="34A91ADE" w14:textId="77777777" w:rsidR="000B359B" w:rsidRDefault="000B359B" w:rsidP="000B359B">
      <w:pPr>
        <w:ind w:left="-426"/>
      </w:pPr>
      <w:r>
        <w:t>ФИО_____________________________________________________________________________________</w:t>
      </w:r>
    </w:p>
    <w:p w14:paraId="56788E04" w14:textId="77777777" w:rsidR="000B359B" w:rsidRDefault="000B359B" w:rsidP="000B359B">
      <w:pPr>
        <w:ind w:left="-426"/>
      </w:pPr>
    </w:p>
    <w:p w14:paraId="69ED0159" w14:textId="6BED3C3D" w:rsidR="000B359B" w:rsidRDefault="000B359B" w:rsidP="000B359B">
      <w:pPr>
        <w:ind w:left="-426"/>
      </w:pPr>
      <w:proofErr w:type="gramStart"/>
      <w:r>
        <w:t>Название компании</w:t>
      </w:r>
      <w:proofErr w:type="gramEnd"/>
      <w:r w:rsidR="003D5110" w:rsidRPr="00A07E2E">
        <w:t xml:space="preserve"> </w:t>
      </w:r>
      <w:r w:rsidR="003D5110">
        <w:t>в которой Вы работаете</w:t>
      </w:r>
      <w:r>
        <w:t>_____________________________________</w:t>
      </w:r>
      <w:r w:rsidR="003D5110">
        <w:t>______________</w:t>
      </w:r>
    </w:p>
    <w:p w14:paraId="4459A1A0" w14:textId="77777777" w:rsidR="000B359B" w:rsidRDefault="000B359B" w:rsidP="000B359B">
      <w:pPr>
        <w:ind w:left="-426"/>
      </w:pPr>
      <w:r>
        <w:t>Телефон_______________________________________Город_____________________________________</w:t>
      </w:r>
    </w:p>
    <w:p w14:paraId="3D9A5F5A" w14:textId="77777777" w:rsidR="000B359B" w:rsidRDefault="000B359B" w:rsidP="000B359B">
      <w:pPr>
        <w:ind w:left="-426"/>
      </w:pPr>
      <w:r>
        <w:t>Сайт_____________________________________________________________________________________</w:t>
      </w:r>
    </w:p>
    <w:p w14:paraId="6648CC92" w14:textId="77777777" w:rsidR="000B359B" w:rsidRDefault="000B359B" w:rsidP="000B359B">
      <w:pPr>
        <w:ind w:left="-426"/>
      </w:pPr>
      <w:proofErr w:type="spellStart"/>
      <w:r>
        <w:rPr>
          <w:lang w:val="en-US"/>
        </w:rPr>
        <w:t>Em</w:t>
      </w:r>
      <w:proofErr w:type="spellEnd"/>
      <w:r>
        <w:t>ail____________________________________________________________________________________</w:t>
      </w:r>
    </w:p>
    <w:p w14:paraId="0B4611DA" w14:textId="77777777" w:rsidR="00A07E2E" w:rsidRDefault="00A07E2E" w:rsidP="000B359B">
      <w:pPr>
        <w:ind w:left="-426"/>
        <w:rPr>
          <w:ins w:id="0" w:author="Usacheva Nataliya" w:date="2019-05-21T16:38:00Z"/>
        </w:rPr>
      </w:pPr>
    </w:p>
    <w:p w14:paraId="6242EF5B" w14:textId="77777777" w:rsidR="000B359B" w:rsidRDefault="003D6D10" w:rsidP="000B359B">
      <w:pPr>
        <w:ind w:left="-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B0EEF" wp14:editId="0BE8A95D">
                <wp:simplePos x="0" y="0"/>
                <wp:positionH relativeFrom="column">
                  <wp:posOffset>-247650</wp:posOffset>
                </wp:positionH>
                <wp:positionV relativeFrom="paragraph">
                  <wp:posOffset>278130</wp:posOffset>
                </wp:positionV>
                <wp:extent cx="171450" cy="133350"/>
                <wp:effectExtent l="76200" t="76200" r="57150" b="952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91921D" id="Скругленный прямоугольник 3" o:spid="_x0000_s1026" style="position:absolute;margin-left:-19.5pt;margin-top:21.9pt;width:13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" filled="f" strokecolor="#0d0d0d [3069]" strokeweight="1pt">
                <v:stroke joinstyle="miter"/>
                <v:shadow on="t" type="perspective" color="black" opacity="26214f" offset="0,0" matrix="66847f,,,66847f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5190A" wp14:editId="21BE6B67">
                <wp:simplePos x="0" y="0"/>
                <wp:positionH relativeFrom="column">
                  <wp:posOffset>2354060</wp:posOffset>
                </wp:positionH>
                <wp:positionV relativeFrom="paragraph">
                  <wp:posOffset>285750</wp:posOffset>
                </wp:positionV>
                <wp:extent cx="171450" cy="133350"/>
                <wp:effectExtent l="76200" t="76200" r="57150" b="952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D72CD5" id="Скругленный прямоугольник 1" o:spid="_x0000_s1026" style="position:absolute;margin-left:185.35pt;margin-top:22.5pt;width:13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" filled="f" strokecolor="#0d0d0d [3069]" strokeweight="1pt">
                <v:stroke joinstyle="miter"/>
                <v:shadow on="t" type="perspective" color="black" opacity="26214f" offset="0,0" matrix="66847f,,,66847f"/>
              </v:roundrect>
            </w:pict>
          </mc:Fallback>
        </mc:AlternateContent>
      </w:r>
      <w:r w:rsidR="000B359B" w:rsidRPr="000B359B">
        <w:t>Специализация:</w:t>
      </w:r>
    </w:p>
    <w:p w14:paraId="3CE55033" w14:textId="77777777" w:rsidR="000B359B" w:rsidRDefault="003D6D10" w:rsidP="000B359B">
      <w:pPr>
        <w:ind w:left="-426"/>
      </w:pPr>
      <w:r>
        <w:t xml:space="preserve">         </w:t>
      </w:r>
      <w:r w:rsidR="000B359B" w:rsidRPr="000B359B">
        <w:t>Архитектор/дизайнер</w:t>
      </w:r>
      <w:r w:rsidR="000B359B">
        <w:t xml:space="preserve">       </w:t>
      </w:r>
      <w:r>
        <w:t xml:space="preserve">                      </w:t>
      </w:r>
      <w:r w:rsidR="000B359B">
        <w:t xml:space="preserve">  </w:t>
      </w:r>
      <w:r>
        <w:t xml:space="preserve">         </w:t>
      </w:r>
      <w:r w:rsidR="00F0758D">
        <w:t xml:space="preserve"> </w:t>
      </w:r>
      <w:r w:rsidR="000B359B" w:rsidRPr="000B359B">
        <w:t>Другое</w:t>
      </w:r>
      <w:r w:rsidR="000B359B">
        <w:t>______________________________</w:t>
      </w:r>
      <w:r w:rsidR="00F0758D">
        <w:t>_____</w:t>
      </w:r>
      <w:r w:rsidR="000B359B">
        <w:t>_</w:t>
      </w:r>
    </w:p>
    <w:p w14:paraId="44427BB6" w14:textId="756B11B4" w:rsidR="000B359B" w:rsidRDefault="000B359B" w:rsidP="000B359B">
      <w:pPr>
        <w:ind w:left="-426"/>
      </w:pPr>
    </w:p>
    <w:p w14:paraId="24F3816A" w14:textId="478783F9" w:rsidR="00E36130" w:rsidRDefault="00E36130" w:rsidP="000B359B">
      <w:pPr>
        <w:ind w:left="-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78A6ED" wp14:editId="12DD03A8">
                <wp:simplePos x="0" y="0"/>
                <wp:positionH relativeFrom="column">
                  <wp:posOffset>710565</wp:posOffset>
                </wp:positionH>
                <wp:positionV relativeFrom="paragraph">
                  <wp:posOffset>276225</wp:posOffset>
                </wp:positionV>
                <wp:extent cx="171450" cy="133350"/>
                <wp:effectExtent l="76200" t="76200" r="57150" b="952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4F6B65" id="Скругленный прямоугольник 5" o:spid="_x0000_s1026" style="position:absolute;margin-left:55.95pt;margin-top:21.75pt;width:13.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" filled="f" strokecolor="#0d0d0d [3069]" strokeweight="1pt">
                <v:stroke joinstyle="miter"/>
                <v:shadow on="t" type="perspective" color="black" opacity="26214f" offset="0,0" matrix="66847f,,,66847f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795E16" wp14:editId="34DEC139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171450" cy="133350"/>
                <wp:effectExtent l="76200" t="76200" r="57150" b="952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11F48B" id="Скругленный прямоугольник 4" o:spid="_x0000_s1026" style="position:absolute;margin-left:0;margin-top:22.5pt;width:13.5pt;height:10.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" filled="f" strokecolor="#0d0d0d [3069]" strokeweight="1pt">
                <v:stroke joinstyle="miter"/>
                <v:shadow on="t" type="perspective" color="black" opacity="26214f" offset="0,0" matrix="66847f,,,66847f"/>
                <w10:wrap anchorx="margin"/>
              </v:roundrect>
            </w:pict>
          </mc:Fallback>
        </mc:AlternateContent>
      </w:r>
      <w:r w:rsidR="000B359B" w:rsidRPr="000B359B">
        <w:t xml:space="preserve">Хотели бы Вы получить информацию о </w:t>
      </w:r>
      <w:r>
        <w:t xml:space="preserve">мотивационной </w:t>
      </w:r>
      <w:r w:rsidR="000B359B" w:rsidRPr="000B359B">
        <w:t>программе сотрудничества?</w:t>
      </w:r>
    </w:p>
    <w:p w14:paraId="4590BE06" w14:textId="6A58A7F2" w:rsidR="000B359B" w:rsidRDefault="000B359B" w:rsidP="000B359B">
      <w:pPr>
        <w:ind w:left="-426"/>
        <w:rPr>
          <w:noProof/>
        </w:rPr>
      </w:pPr>
      <w:r w:rsidRPr="000B359B">
        <w:rPr>
          <w:noProof/>
        </w:rPr>
        <w:t xml:space="preserve"> </w:t>
      </w:r>
      <w:r>
        <w:rPr>
          <w:noProof/>
        </w:rPr>
        <w:t xml:space="preserve">                    Да             Нет</w:t>
      </w:r>
    </w:p>
    <w:p w14:paraId="5CD6BBE7" w14:textId="77777777" w:rsidR="000B359B" w:rsidRDefault="000B359B" w:rsidP="000B359B">
      <w:pPr>
        <w:ind w:left="-426"/>
      </w:pPr>
      <w:r w:rsidRPr="000B359B">
        <w:t>В случае положительного ответа, просьба выбрать форму сотрудничества:</w:t>
      </w:r>
    </w:p>
    <w:p w14:paraId="34F370F3" w14:textId="77777777" w:rsidR="000B359B" w:rsidRDefault="000B359B" w:rsidP="000B359B">
      <w:pPr>
        <w:ind w:left="-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E548C8" wp14:editId="6E25F9E5">
                <wp:simplePos x="0" y="0"/>
                <wp:positionH relativeFrom="column">
                  <wp:posOffset>4739640</wp:posOffset>
                </wp:positionH>
                <wp:positionV relativeFrom="paragraph">
                  <wp:posOffset>286385</wp:posOffset>
                </wp:positionV>
                <wp:extent cx="171450" cy="133350"/>
                <wp:effectExtent l="76200" t="76200" r="57150" b="952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FA9325" id="Скругленный прямоугольник 10" o:spid="_x0000_s1026" style="position:absolute;margin-left:373.2pt;margin-top:22.55pt;width:13.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" filled="f" strokecolor="#0d0d0d [3069]" strokeweight="1pt">
                <v:stroke joinstyle="miter"/>
                <v:shadow on="t" type="perspective" color="black" opacity="26214f" offset="0,0" matrix="66847f,,,66847f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F0ACD8" wp14:editId="4923AE9D">
                <wp:simplePos x="0" y="0"/>
                <wp:positionH relativeFrom="column">
                  <wp:posOffset>4139565</wp:posOffset>
                </wp:positionH>
                <wp:positionV relativeFrom="paragraph">
                  <wp:posOffset>276860</wp:posOffset>
                </wp:positionV>
                <wp:extent cx="171450" cy="133350"/>
                <wp:effectExtent l="76200" t="76200" r="57150" b="952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D7CEA1" id="Скругленный прямоугольник 9" o:spid="_x0000_s1026" style="position:absolute;margin-left:325.95pt;margin-top:21.8pt;width:13.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" filled="f" strokecolor="#0d0d0d [3069]" strokeweight="1pt">
                <v:stroke joinstyle="miter"/>
                <v:shadow on="t" type="perspective" color="black" opacity="26214f" offset="0,0" matrix="66847f,,,66847f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EE9632" wp14:editId="74050235">
                <wp:simplePos x="0" y="0"/>
                <wp:positionH relativeFrom="column">
                  <wp:posOffset>815340</wp:posOffset>
                </wp:positionH>
                <wp:positionV relativeFrom="paragraph">
                  <wp:posOffset>10160</wp:posOffset>
                </wp:positionV>
                <wp:extent cx="171450" cy="133350"/>
                <wp:effectExtent l="76200" t="76200" r="57150" b="952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48B8F8" id="Скругленный прямоугольник 6" o:spid="_x0000_s1026" style="position:absolute;margin-left:64.2pt;margin-top:.8pt;width:13.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" filled="f" strokecolor="#0d0d0d [3069]" strokeweight="1pt">
                <v:stroke joinstyle="miter"/>
                <v:shadow on="t" type="perspective" color="black" opacity="26214f" offset="0,0" matrix="66847f,,,66847f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32A9CE" wp14:editId="55A93C18">
                <wp:simplePos x="0" y="0"/>
                <wp:positionH relativeFrom="column">
                  <wp:posOffset>4930140</wp:posOffset>
                </wp:positionH>
                <wp:positionV relativeFrom="paragraph">
                  <wp:posOffset>10160</wp:posOffset>
                </wp:positionV>
                <wp:extent cx="171450" cy="133350"/>
                <wp:effectExtent l="76200" t="76200" r="57150" b="952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F28F07" id="Скругленный прямоугольник 8" o:spid="_x0000_s1026" style="position:absolute;margin-left:388.2pt;margin-top:.8pt;width:13.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" filled="f" strokecolor="#0d0d0d [3069]" strokeweight="1pt">
                <v:stroke joinstyle="miter"/>
                <v:shadow on="t" type="perspective" color="black" opacity="26214f" offset="0,0" matrix="66847f,,,66847f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735316" wp14:editId="5B47622F">
                <wp:simplePos x="0" y="0"/>
                <wp:positionH relativeFrom="column">
                  <wp:posOffset>2520315</wp:posOffset>
                </wp:positionH>
                <wp:positionV relativeFrom="paragraph">
                  <wp:posOffset>10160</wp:posOffset>
                </wp:positionV>
                <wp:extent cx="171450" cy="133350"/>
                <wp:effectExtent l="76200" t="76200" r="57150" b="952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CE1776" id="Скругленный прямоугольник 7" o:spid="_x0000_s1026" style="position:absolute;margin-left:198.45pt;margin-top:.8pt;width:13.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" filled="f" strokecolor="#0d0d0d [3069]" strokeweight="1pt">
                <v:stroke joinstyle="miter"/>
                <v:shadow on="t" type="perspective" color="black" opacity="26214f" offset="0,0" matrix="66847f,,,66847f"/>
              </v:roundrect>
            </w:pict>
          </mc:Fallback>
        </mc:AlternateContent>
      </w:r>
      <w:r w:rsidRPr="000B359B">
        <w:t>Физическое лицо</w:t>
      </w:r>
      <w:r>
        <w:t xml:space="preserve">                                                ИП                                       Юридическое</w:t>
      </w:r>
      <w:r>
        <w:rPr>
          <w:spacing w:val="1"/>
        </w:rPr>
        <w:t xml:space="preserve"> </w:t>
      </w:r>
      <w:r>
        <w:t>лицо</w:t>
      </w:r>
    </w:p>
    <w:p w14:paraId="7A40E08F" w14:textId="77777777" w:rsidR="000B359B" w:rsidRDefault="000B359B" w:rsidP="000B359B">
      <w:pPr>
        <w:ind w:left="-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8E9431" wp14:editId="65EBDA62">
                <wp:simplePos x="0" y="0"/>
                <wp:positionH relativeFrom="column">
                  <wp:posOffset>4387215</wp:posOffset>
                </wp:positionH>
                <wp:positionV relativeFrom="paragraph">
                  <wp:posOffset>286385</wp:posOffset>
                </wp:positionV>
                <wp:extent cx="171450" cy="133350"/>
                <wp:effectExtent l="76200" t="76200" r="57150" b="952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09C1DF" id="Скругленный прямоугольник 11" o:spid="_x0000_s1026" style="position:absolute;margin-left:345.45pt;margin-top:22.55pt;width:13.5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" filled="f" strokecolor="#0d0d0d [3069]" strokeweight="1pt">
                <v:stroke joinstyle="miter"/>
                <v:shadow on="t" type="perspective" color="black" opacity="26214f" offset="0,0" matrix="66847f,,,66847f"/>
              </v:roundrect>
            </w:pict>
          </mc:Fallback>
        </mc:AlternateContent>
      </w:r>
      <w:r w:rsidRPr="000B359B">
        <w:t>Подписаться на новости/акции?</w:t>
      </w:r>
      <w:r>
        <w:t xml:space="preserve">                                                                                       Да             Нет</w:t>
      </w:r>
    </w:p>
    <w:p w14:paraId="25F3B654" w14:textId="6F6E1DD1" w:rsidR="000B359B" w:rsidRDefault="000B359B" w:rsidP="000B359B">
      <w:pPr>
        <w:ind w:left="-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1C6D8C" wp14:editId="17273CDA">
                <wp:simplePos x="0" y="0"/>
                <wp:positionH relativeFrom="column">
                  <wp:posOffset>4958715</wp:posOffset>
                </wp:positionH>
                <wp:positionV relativeFrom="paragraph">
                  <wp:posOffset>10160</wp:posOffset>
                </wp:positionV>
                <wp:extent cx="171450" cy="133350"/>
                <wp:effectExtent l="76200" t="76200" r="57150" b="952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EA71D0" id="Скругленный прямоугольник 12" o:spid="_x0000_s1026" style="position:absolute;margin-left:390.45pt;margin-top:.8pt;width:13.5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" filled="f" strokecolor="#0d0d0d [3069]" strokeweight="1pt">
                <v:stroke joinstyle="miter"/>
                <v:shadow on="t" type="perspective" color="black" opacity="26214f" offset="0,0" matrix="66847f,,,66847f"/>
              </v:roundrect>
            </w:pict>
          </mc:Fallback>
        </mc:AlternateContent>
      </w:r>
      <w:r w:rsidRPr="000B359B">
        <w:t>Интересно ли Вам принять учас</w:t>
      </w:r>
      <w:r w:rsidR="00551539">
        <w:t>тие в проектах по продвижению бренда</w:t>
      </w:r>
      <w:r w:rsidR="00CB7048">
        <w:t xml:space="preserve"> </w:t>
      </w:r>
      <w:proofErr w:type="gramStart"/>
      <w:r w:rsidR="00CB7048">
        <w:rPr>
          <w:lang w:val="en-US"/>
        </w:rPr>
        <w:t>LG</w:t>
      </w:r>
      <w:r w:rsidR="003D5110">
        <w:t xml:space="preserve"> </w:t>
      </w:r>
      <w:r w:rsidR="00551539">
        <w:t>?</w:t>
      </w:r>
      <w:proofErr w:type="gramEnd"/>
      <w:r w:rsidR="00551539">
        <w:t xml:space="preserve">   </w:t>
      </w:r>
      <w:r w:rsidR="00551539" w:rsidRPr="00551539">
        <w:t xml:space="preserve">       </w:t>
      </w:r>
      <w:r w:rsidRPr="000B359B">
        <w:t xml:space="preserve"> </w:t>
      </w:r>
      <w:r w:rsidR="00551539">
        <w:t xml:space="preserve">Да             </w:t>
      </w:r>
      <w:r>
        <w:t>Нет</w:t>
      </w:r>
    </w:p>
    <w:p w14:paraId="11A6690B" w14:textId="77777777" w:rsidR="000B359B" w:rsidRDefault="000B359B" w:rsidP="000B359B">
      <w:pPr>
        <w:ind w:left="-426"/>
        <w:rPr>
          <w:sz w:val="18"/>
        </w:rPr>
      </w:pPr>
      <w:r w:rsidRPr="000B359B">
        <w:rPr>
          <w:sz w:val="18"/>
        </w:rPr>
        <w:t xml:space="preserve">В случае положительного ответа Вам будет направлена Анкета </w:t>
      </w:r>
      <w:r w:rsidR="00551539">
        <w:rPr>
          <w:sz w:val="18"/>
        </w:rPr>
        <w:t>участия</w:t>
      </w:r>
    </w:p>
    <w:p w14:paraId="209E83C6" w14:textId="77777777" w:rsidR="000B359B" w:rsidRDefault="00023822" w:rsidP="000B359B">
      <w:pPr>
        <w:ind w:left="-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761B84" wp14:editId="1F0A5AC4">
                <wp:simplePos x="0" y="0"/>
                <wp:positionH relativeFrom="column">
                  <wp:posOffset>-240203</wp:posOffset>
                </wp:positionH>
                <wp:positionV relativeFrom="paragraph">
                  <wp:posOffset>289742</wp:posOffset>
                </wp:positionV>
                <wp:extent cx="171450" cy="133350"/>
                <wp:effectExtent l="76200" t="76200" r="57150" b="952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BF1D3F" id="Скругленный прямоугольник 13" o:spid="_x0000_s1026" style="position:absolute;margin-left:-18.9pt;margin-top:22.8pt;width:13.5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" filled="f" strokecolor="#0d0d0d [3069]" strokeweight="1pt">
                <v:stroke joinstyle="miter"/>
                <v:shadow on="t" type="perspective" color="black" opacity="26214f" offset="0,0" matrix="66847f,,,66847f"/>
              </v:roundrect>
            </w:pict>
          </mc:Fallback>
        </mc:AlternateContent>
      </w:r>
      <w:r w:rsidR="000B359B" w:rsidRPr="000B359B">
        <w:t>Источник информации о программе сотрудничества:</w:t>
      </w:r>
    </w:p>
    <w:p w14:paraId="7C321665" w14:textId="77777777" w:rsidR="000B359B" w:rsidRDefault="00023822" w:rsidP="00023822">
      <w:pPr>
        <w:ind w:left="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D0DC2D" wp14:editId="5C9BB437">
                <wp:simplePos x="0" y="0"/>
                <wp:positionH relativeFrom="column">
                  <wp:posOffset>2760328</wp:posOffset>
                </wp:positionH>
                <wp:positionV relativeFrom="paragraph">
                  <wp:posOffset>3810</wp:posOffset>
                </wp:positionV>
                <wp:extent cx="171450" cy="133350"/>
                <wp:effectExtent l="76200" t="76200" r="57150" b="952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85F25B" id="Скругленный прямоугольник 14" o:spid="_x0000_s1026" style="position:absolute;margin-left:217.35pt;margin-top:.3pt;width:13.5pt;height:1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" filled="f" strokecolor="#0d0d0d [3069]" strokeweight="1pt">
                <v:stroke joinstyle="miter"/>
                <v:shadow on="t" type="perspective" color="black" opacity="26214f" offset="0,0" matrix="66847f,,,66847f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BA5309" wp14:editId="5C105670">
                <wp:simplePos x="0" y="0"/>
                <wp:positionH relativeFrom="column">
                  <wp:posOffset>-240665</wp:posOffset>
                </wp:positionH>
                <wp:positionV relativeFrom="paragraph">
                  <wp:posOffset>594360</wp:posOffset>
                </wp:positionV>
                <wp:extent cx="171450" cy="133350"/>
                <wp:effectExtent l="76200" t="76200" r="57150" b="952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240692" id="Скругленный прямоугольник 17" o:spid="_x0000_s1026" style="position:absolute;margin-left:-18.95pt;margin-top:46.8pt;width:13.5pt;height:10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" filled="f" strokecolor="#0d0d0d [3069]" strokeweight="1pt">
                <v:stroke joinstyle="miter"/>
                <v:shadow on="t" type="perspective" color="black" opacity="26214f" offset="0,0" matrix="66847f,,,66847f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AB0856" wp14:editId="366B9EDD">
                <wp:simplePos x="0" y="0"/>
                <wp:positionH relativeFrom="column">
                  <wp:posOffset>-240203</wp:posOffset>
                </wp:positionH>
                <wp:positionV relativeFrom="paragraph">
                  <wp:posOffset>289742</wp:posOffset>
                </wp:positionV>
                <wp:extent cx="171450" cy="133350"/>
                <wp:effectExtent l="76200" t="76200" r="57150" b="952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D617B4" id="Скругленный прямоугольник 15" o:spid="_x0000_s1026" style="position:absolute;margin-left:-18.9pt;margin-top:22.8pt;width:13.5pt;height:1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" filled="f" strokecolor="#0d0d0d [3069]" strokeweight="1pt">
                <v:stroke joinstyle="miter"/>
                <v:shadow on="t" type="perspective" color="black" opacity="26214f" offset="0,0" matrix="66847f,,,66847f"/>
              </v:roundrect>
            </w:pict>
          </mc:Fallback>
        </mc:AlternateContent>
      </w:r>
      <w:r w:rsidR="000B359B" w:rsidRPr="000B359B">
        <w:t>Сайт</w:t>
      </w:r>
      <w:r w:rsidR="000B359B">
        <w:t xml:space="preserve">                                                                     </w:t>
      </w:r>
      <w:r>
        <w:t xml:space="preserve">                </w:t>
      </w:r>
      <w:r w:rsidR="000B359B">
        <w:t xml:space="preserve"> </w:t>
      </w:r>
      <w:r w:rsidR="000B359B">
        <w:rPr>
          <w:spacing w:val="-5"/>
        </w:rPr>
        <w:t>Точка</w:t>
      </w:r>
      <w:r w:rsidR="000B359B">
        <w:rPr>
          <w:spacing w:val="38"/>
        </w:rPr>
        <w:t xml:space="preserve"> </w:t>
      </w:r>
      <w:r>
        <w:t>продаж____________________</w:t>
      </w:r>
      <w:r w:rsidR="000B359B">
        <w:t>_______</w:t>
      </w:r>
    </w:p>
    <w:p w14:paraId="28922E3C" w14:textId="77777777" w:rsidR="000B359B" w:rsidRDefault="000B359B" w:rsidP="00023822">
      <w:pPr>
        <w:ind w:left="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5D8436" wp14:editId="0AA5EA7B">
                <wp:simplePos x="0" y="0"/>
                <wp:positionH relativeFrom="column">
                  <wp:posOffset>2760328</wp:posOffset>
                </wp:positionH>
                <wp:positionV relativeFrom="paragraph">
                  <wp:posOffset>13335</wp:posOffset>
                </wp:positionV>
                <wp:extent cx="171450" cy="133350"/>
                <wp:effectExtent l="76200" t="76200" r="57150" b="952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B61526" id="Скругленный прямоугольник 16" o:spid="_x0000_s1026" style="position:absolute;margin-left:217.35pt;margin-top:1.05pt;width:13.5pt;height:10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" filled="f" strokecolor="#0d0d0d [3069]" strokeweight="1pt">
                <v:stroke joinstyle="miter"/>
                <v:shadow on="t" type="perspective" color="black" opacity="26214f" offset="0,0" matrix="66847f,,,66847f"/>
              </v:roundrect>
            </w:pict>
          </mc:Fallback>
        </mc:AlternateContent>
      </w:r>
      <w:r w:rsidRPr="000B359B">
        <w:t>Рекомендации друзей, знакомых</w:t>
      </w:r>
      <w:r>
        <w:t xml:space="preserve">                               </w:t>
      </w:r>
      <w:r w:rsidRPr="000B359B">
        <w:t>Мероприятие</w:t>
      </w:r>
      <w:r w:rsidR="00023822">
        <w:t>__________</w:t>
      </w:r>
      <w:r w:rsidR="00A11384">
        <w:t>_____</w:t>
      </w:r>
      <w:r w:rsidR="00023822">
        <w:t>__</w:t>
      </w:r>
      <w:r w:rsidR="00A11384">
        <w:t>_____</w:t>
      </w:r>
      <w:r w:rsidR="00023822">
        <w:t>___</w:t>
      </w:r>
      <w:r w:rsidR="00A11384">
        <w:t>__</w:t>
      </w:r>
    </w:p>
    <w:p w14:paraId="0B046BEC" w14:textId="77777777" w:rsidR="000B359B" w:rsidRDefault="000B359B" w:rsidP="00023822">
      <w:pPr>
        <w:ind w:left="142"/>
      </w:pPr>
      <w:r w:rsidRPr="000B359B">
        <w:t>Другое</w:t>
      </w:r>
      <w:r w:rsidR="00023822">
        <w:t>________</w:t>
      </w:r>
      <w:r>
        <w:t>____________________________________________________________________</w:t>
      </w:r>
    </w:p>
    <w:p w14:paraId="3F23D451" w14:textId="77777777" w:rsidR="00A07E2E" w:rsidRDefault="00A07E2E" w:rsidP="000B359B">
      <w:pPr>
        <w:ind w:left="-426"/>
      </w:pPr>
    </w:p>
    <w:p w14:paraId="12020A24" w14:textId="43467BA6" w:rsidR="00CA4885" w:rsidRDefault="00CA4885" w:rsidP="00CA4885">
      <w:pPr>
        <w:ind w:left="-426"/>
        <w:jc w:val="both"/>
        <w:rPr>
          <w:sz w:val="16"/>
        </w:rPr>
      </w:pPr>
      <w:r w:rsidRPr="00E3249B">
        <w:rPr>
          <w:sz w:val="16"/>
        </w:rPr>
        <w:t>Настоящим подтверждаю, в целях участия в Программе</w:t>
      </w:r>
      <w:r>
        <w:rPr>
          <w:sz w:val="16"/>
        </w:rPr>
        <w:t xml:space="preserve"> для дизайнеров и архитекторов,</w:t>
      </w:r>
      <w:r w:rsidRPr="00E3249B">
        <w:rPr>
          <w:sz w:val="16"/>
        </w:rPr>
        <w:t xml:space="preserve"> что в соответствии с требованием Федерального закона  № 152-ФЗ от 27 июля</w:t>
      </w:r>
      <w:r w:rsidRPr="00E3249B" w:rsidDel="009E09FD">
        <w:rPr>
          <w:sz w:val="16"/>
        </w:rPr>
        <w:t xml:space="preserve"> </w:t>
      </w:r>
      <w:r w:rsidRPr="00E3249B">
        <w:rPr>
          <w:sz w:val="16"/>
        </w:rPr>
        <w:t>2006 года «О персональных данных» (далее – Закон о персональных данных), даю свое согласие  Обществу с ограниченной ответственностью «</w:t>
      </w:r>
      <w:proofErr w:type="spellStart"/>
      <w:r w:rsidRPr="00E3249B">
        <w:rPr>
          <w:sz w:val="16"/>
        </w:rPr>
        <w:t>Проэкшн</w:t>
      </w:r>
      <w:proofErr w:type="spellEnd"/>
      <w:r w:rsidRPr="00E3249B">
        <w:rPr>
          <w:sz w:val="16"/>
        </w:rPr>
        <w:t>», ОГРН</w:t>
      </w:r>
      <w:r w:rsidRPr="00A07E2E">
        <w:rPr>
          <w:sz w:val="16"/>
        </w:rPr>
        <w:t>1 0 4 7 7 9 6 8 3 5 6 3 5</w:t>
      </w:r>
      <w:r>
        <w:rPr>
          <w:sz w:val="16"/>
        </w:rPr>
        <w:t>_</w:t>
      </w:r>
      <w:r w:rsidRPr="00E3249B">
        <w:rPr>
          <w:sz w:val="16"/>
        </w:rPr>
        <w:t>, расположенному по адресу</w:t>
      </w:r>
      <w:r w:rsidRPr="00A07E2E">
        <w:rPr>
          <w:sz w:val="16"/>
        </w:rPr>
        <w:t xml:space="preserve">123022, г. Москва, ул. Красная Пресня, д. 28 </w:t>
      </w:r>
      <w:r w:rsidRPr="00E3249B">
        <w:rPr>
          <w:sz w:val="16"/>
        </w:rPr>
        <w:t xml:space="preserve">и Обществу с ограниченной ответственностью «ЛГ </w:t>
      </w:r>
      <w:proofErr w:type="spellStart"/>
      <w:r w:rsidRPr="00E3249B">
        <w:rPr>
          <w:sz w:val="16"/>
        </w:rPr>
        <w:t>Электроникс</w:t>
      </w:r>
      <w:proofErr w:type="spellEnd"/>
      <w:r w:rsidRPr="00E3249B">
        <w:rPr>
          <w:sz w:val="16"/>
        </w:rPr>
        <w:t xml:space="preserve"> РУС», ОГРН</w:t>
      </w:r>
      <w:r>
        <w:rPr>
          <w:sz w:val="16"/>
        </w:rPr>
        <w:t xml:space="preserve"> </w:t>
      </w:r>
      <w:r w:rsidRPr="00F75685">
        <w:rPr>
          <w:sz w:val="16"/>
        </w:rPr>
        <w:t>1045011656084</w:t>
      </w:r>
      <w:r w:rsidRPr="00E3249B">
        <w:rPr>
          <w:sz w:val="16"/>
        </w:rPr>
        <w:t>,</w:t>
      </w:r>
      <w:r>
        <w:rPr>
          <w:sz w:val="16"/>
        </w:rPr>
        <w:t xml:space="preserve"> </w:t>
      </w:r>
      <w:r w:rsidRPr="00E3249B">
        <w:rPr>
          <w:sz w:val="16"/>
        </w:rPr>
        <w:t>расположенной по адресу</w:t>
      </w:r>
      <w:r>
        <w:rPr>
          <w:sz w:val="16"/>
        </w:rPr>
        <w:t xml:space="preserve"> </w:t>
      </w:r>
      <w:ins w:id="1" w:author="Laboratory of Innovation" w:date="2021-10-20T18:24:00Z">
        <w:r w:rsidR="001516B5" w:rsidRPr="001516B5">
          <w:rPr>
            <w:sz w:val="16"/>
          </w:rPr>
          <w:t>143160, Московская область, Рузский городской округ, территория Минское шоссе, километр 86-й, дом 9</w:t>
        </w:r>
      </w:ins>
      <w:bookmarkStart w:id="2" w:name="_GoBack"/>
      <w:bookmarkEnd w:id="2"/>
      <w:del w:id="3" w:author="Laboratory of Innovation" w:date="2021-10-20T18:24:00Z">
        <w:r w:rsidDel="001516B5">
          <w:rPr>
            <w:sz w:val="16"/>
          </w:rPr>
          <w:delText>143160, Российская Федерация, Московская область Рузский район, Сельское поселение Дороховское, 86 км, минское шоссе, д.9</w:delText>
        </w:r>
      </w:del>
      <w:r>
        <w:rPr>
          <w:sz w:val="16"/>
        </w:rPr>
        <w:t xml:space="preserve">, </w:t>
      </w:r>
      <w:r w:rsidRPr="00E3249B">
        <w:rPr>
          <w:sz w:val="16"/>
        </w:rPr>
        <w:t xml:space="preserve"> на обработку своих персональных данных, в том числе: фамилия, имя, отчество, год, месяц, дата и место рождения, паспортные данные, адрес регистрации с индексом, адрес фактического проживания, и иные данные предоставленные мной в Анкете и прилагаемых документах, в целях проведения маркетинговых, социологических и других мероприятий, в том числе сбор, запись, систематизацию, накопление, хранение, уточнение (обновление, изменение), извлечение, использование, распространение (в том числе передачу), обезличивание, блокирование, удаление, уничтожение. А также даю свое согласие на получение обо мне информации из общедоступных источников и от третьих лиц не запрещенными действующим законодательством РФ способами, в целях заключения договорных и иных отношений с ООО «</w:t>
      </w:r>
      <w:proofErr w:type="spellStart"/>
      <w:r w:rsidRPr="00E3249B">
        <w:rPr>
          <w:sz w:val="16"/>
        </w:rPr>
        <w:t>Проэкш</w:t>
      </w:r>
      <w:r>
        <w:rPr>
          <w:sz w:val="16"/>
        </w:rPr>
        <w:t>н</w:t>
      </w:r>
      <w:proofErr w:type="spellEnd"/>
      <w:r w:rsidRPr="00E3249B">
        <w:rPr>
          <w:sz w:val="16"/>
        </w:rPr>
        <w:t xml:space="preserve">» и ООО «ЛГ </w:t>
      </w:r>
      <w:proofErr w:type="spellStart"/>
      <w:r w:rsidRPr="00E3249B">
        <w:rPr>
          <w:sz w:val="16"/>
        </w:rPr>
        <w:t>Электроникс</w:t>
      </w:r>
      <w:proofErr w:type="spellEnd"/>
      <w:r w:rsidRPr="00E3249B">
        <w:rPr>
          <w:sz w:val="16"/>
        </w:rPr>
        <w:t xml:space="preserve"> РУС». Настоящее согласие дано мной, действует бессрочно и может быть отозвано посредством направления соответствующего письменного заявления в порядке, установленном Законом о персональных данных.</w:t>
      </w:r>
    </w:p>
    <w:p w14:paraId="311F5C8A" w14:textId="77777777" w:rsidR="000B359B" w:rsidRDefault="000B359B" w:rsidP="000B359B">
      <w:pPr>
        <w:ind w:left="-426"/>
      </w:pPr>
      <w:r w:rsidRPr="000571C5">
        <w:t>Дата_____________________________Подпись__________</w:t>
      </w:r>
      <w:r>
        <w:t>______________________________</w:t>
      </w:r>
      <w:r w:rsidR="00A11384">
        <w:t>_______</w:t>
      </w:r>
    </w:p>
    <w:p w14:paraId="1B2DF1BA" w14:textId="77777777" w:rsidR="000B359B" w:rsidRDefault="000B359B" w:rsidP="000B359B">
      <w:pPr>
        <w:ind w:left="-426"/>
      </w:pPr>
      <w:r w:rsidRPr="00E256D9">
        <w:t>Ознакомлен</w:t>
      </w:r>
      <w:r w:rsidR="00A11384">
        <w:t>(а)</w:t>
      </w:r>
      <w:r w:rsidRPr="00E256D9">
        <w:t xml:space="preserve"> с условиями программы и подтверждаю свое участие в ней</w:t>
      </w:r>
    </w:p>
    <w:p w14:paraId="4C9F2D02" w14:textId="77777777" w:rsidR="000B359B" w:rsidRPr="00F45F92" w:rsidRDefault="000B359B" w:rsidP="00F45F92">
      <w:pPr>
        <w:ind w:left="-426"/>
      </w:pPr>
      <w:proofErr w:type="spellStart"/>
      <w:r w:rsidRPr="00E256D9">
        <w:t>Дата_______________Подпись___________</w:t>
      </w:r>
      <w:r w:rsidR="00A11384">
        <w:t>__</w:t>
      </w:r>
      <w:r w:rsidRPr="00E256D9">
        <w:t>Расшифровка</w:t>
      </w:r>
      <w:proofErr w:type="spellEnd"/>
      <w:r w:rsidRPr="00E256D9">
        <w:t xml:space="preserve"> подписи___________________________</w:t>
      </w:r>
      <w:r w:rsidR="00A11384">
        <w:t>__</w:t>
      </w:r>
    </w:p>
    <w:sectPr w:rsidR="000B359B" w:rsidRPr="00F45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acheva Nataliya">
    <w15:presenceInfo w15:providerId="AD" w15:userId="S-1-5-21-597921763-4140109302-840039360-8298"/>
  </w15:person>
  <w15:person w15:author="Laboratory of Innovation">
    <w15:presenceInfo w15:providerId="Windows Live" w15:userId="5e801bda6c56ed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1CF"/>
    <w:rsid w:val="00023822"/>
    <w:rsid w:val="000B359B"/>
    <w:rsid w:val="000E7A39"/>
    <w:rsid w:val="00110999"/>
    <w:rsid w:val="00113061"/>
    <w:rsid w:val="001368D6"/>
    <w:rsid w:val="001516B5"/>
    <w:rsid w:val="00163CBA"/>
    <w:rsid w:val="001C3122"/>
    <w:rsid w:val="00270053"/>
    <w:rsid w:val="002F064C"/>
    <w:rsid w:val="003B62DD"/>
    <w:rsid w:val="003D5110"/>
    <w:rsid w:val="003D6D10"/>
    <w:rsid w:val="00451822"/>
    <w:rsid w:val="004713A7"/>
    <w:rsid w:val="004F6FA0"/>
    <w:rsid w:val="005157D4"/>
    <w:rsid w:val="00551539"/>
    <w:rsid w:val="00663ABE"/>
    <w:rsid w:val="006F0E81"/>
    <w:rsid w:val="00795F5E"/>
    <w:rsid w:val="007D47BB"/>
    <w:rsid w:val="007F12EC"/>
    <w:rsid w:val="00805D9E"/>
    <w:rsid w:val="008710A1"/>
    <w:rsid w:val="008C2EF8"/>
    <w:rsid w:val="009158DA"/>
    <w:rsid w:val="00951783"/>
    <w:rsid w:val="009F4CB3"/>
    <w:rsid w:val="00A07E2E"/>
    <w:rsid w:val="00A11384"/>
    <w:rsid w:val="00A31228"/>
    <w:rsid w:val="00AB1521"/>
    <w:rsid w:val="00AC5292"/>
    <w:rsid w:val="00AE12C2"/>
    <w:rsid w:val="00BC0D69"/>
    <w:rsid w:val="00BE2932"/>
    <w:rsid w:val="00C52ECC"/>
    <w:rsid w:val="00C9023C"/>
    <w:rsid w:val="00CA4885"/>
    <w:rsid w:val="00CB7048"/>
    <w:rsid w:val="00CF41CF"/>
    <w:rsid w:val="00D40C02"/>
    <w:rsid w:val="00DC4E5F"/>
    <w:rsid w:val="00DE66F6"/>
    <w:rsid w:val="00E211B1"/>
    <w:rsid w:val="00E36130"/>
    <w:rsid w:val="00E80C9D"/>
    <w:rsid w:val="00ED31A5"/>
    <w:rsid w:val="00F0758D"/>
    <w:rsid w:val="00F45F92"/>
    <w:rsid w:val="00F9330D"/>
    <w:rsid w:val="00F97D49"/>
    <w:rsid w:val="00FE3C45"/>
    <w:rsid w:val="00F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4463"/>
  <w15:chartTrackingRefBased/>
  <w15:docId w15:val="{9E4C575B-CDC1-4130-BF98-008E7B68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211B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211B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211B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211B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211B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21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1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action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 Valeriya</dc:creator>
  <cp:keywords/>
  <dc:description/>
  <cp:lastModifiedBy>Laboratory of Innovation</cp:lastModifiedBy>
  <cp:revision>13</cp:revision>
  <dcterms:created xsi:type="dcterms:W3CDTF">2019-05-15T08:04:00Z</dcterms:created>
  <dcterms:modified xsi:type="dcterms:W3CDTF">2021-10-20T15:24:00Z</dcterms:modified>
</cp:coreProperties>
</file>