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6ECB" w14:textId="77777777" w:rsidR="00385C91" w:rsidRDefault="00385C91" w:rsidP="00385C91">
      <w:pPr>
        <w:spacing w:before="110"/>
        <w:ind w:right="1942"/>
        <w:jc w:val="center"/>
        <w:rPr>
          <w:b/>
          <w:sz w:val="28"/>
        </w:rPr>
      </w:pPr>
      <w:r>
        <w:rPr>
          <w:b/>
          <w:sz w:val="28"/>
        </w:rPr>
        <w:t>Приложение к Анкете для физических лиц</w:t>
      </w:r>
    </w:p>
    <w:p w14:paraId="77C610CC" w14:textId="77777777" w:rsidR="00385C91" w:rsidRDefault="00385C91" w:rsidP="00385C91">
      <w:pPr>
        <w:spacing w:before="110"/>
        <w:ind w:right="1942"/>
        <w:rPr>
          <w:b/>
          <w:sz w:val="24"/>
        </w:rPr>
      </w:pPr>
    </w:p>
    <w:p w14:paraId="047F6503" w14:textId="77777777" w:rsidR="00385C91" w:rsidRDefault="00A04467" w:rsidP="00385C91">
      <w:pPr>
        <w:spacing w:before="110"/>
        <w:ind w:left="-851" w:right="-1"/>
      </w:pPr>
      <w:r>
        <w:t xml:space="preserve">ФИО </w:t>
      </w:r>
      <w:r w:rsidR="00385C91">
        <w:t>_____________________________________________________________________________</w:t>
      </w:r>
    </w:p>
    <w:p w14:paraId="2652E428" w14:textId="77777777"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рождения_______________________Паспорт</w:t>
      </w:r>
      <w:proofErr w:type="spellEnd"/>
      <w:r>
        <w:t>: серия____________№____________________</w:t>
      </w:r>
    </w:p>
    <w:p w14:paraId="5507919F" w14:textId="77777777" w:rsidR="00385C91" w:rsidRDefault="00385C91" w:rsidP="00385C91">
      <w:pPr>
        <w:spacing w:before="110"/>
        <w:ind w:left="-851" w:right="-1"/>
      </w:pPr>
      <w:r>
        <w:t xml:space="preserve">Дата </w:t>
      </w:r>
      <w:proofErr w:type="spellStart"/>
      <w:r>
        <w:t>выдачи_________________________Кем</w:t>
      </w:r>
      <w:proofErr w:type="spellEnd"/>
      <w:r>
        <w:t xml:space="preserve"> выдан______________________________________</w:t>
      </w:r>
    </w:p>
    <w:p w14:paraId="1E6A585B" w14:textId="77777777" w:rsidR="00385C91" w:rsidRDefault="00385C91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70CC5B7F" w14:textId="77777777" w:rsidR="00385C91" w:rsidRDefault="00385C91" w:rsidP="00385C91">
      <w:pPr>
        <w:spacing w:before="110"/>
        <w:ind w:left="-851" w:right="-1"/>
      </w:pPr>
      <w:r>
        <w:t>Адрес регистрации___________________________________________________________________</w:t>
      </w:r>
    </w:p>
    <w:p w14:paraId="6ADEF911" w14:textId="77777777" w:rsidR="00A04467" w:rsidRDefault="00A04467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0705EA9B" w14:textId="77777777" w:rsidR="00385C91" w:rsidRDefault="00385C91" w:rsidP="00385C91">
      <w:pPr>
        <w:spacing w:before="110"/>
        <w:ind w:left="-851" w:right="-1"/>
      </w:pPr>
      <w:r>
        <w:t>Адрес фак</w:t>
      </w:r>
      <w:r w:rsidR="00A04467">
        <w:t>тического проживания___</w:t>
      </w:r>
      <w:r>
        <w:t>______________________________________</w:t>
      </w:r>
      <w:r w:rsidR="00A04467">
        <w:t>_____________</w:t>
      </w:r>
      <w:r>
        <w:t>_</w:t>
      </w:r>
    </w:p>
    <w:p w14:paraId="0905DF4E" w14:textId="77777777" w:rsidR="00A04467" w:rsidRDefault="00A04467" w:rsidP="00385C91">
      <w:pPr>
        <w:spacing w:before="110"/>
        <w:ind w:left="-851" w:right="-1"/>
      </w:pPr>
      <w:r>
        <w:t>___________________________________________________________________________________</w:t>
      </w:r>
    </w:p>
    <w:p w14:paraId="41546025" w14:textId="77777777" w:rsidR="00EF0C94" w:rsidRDefault="00EF0C94" w:rsidP="00385C91">
      <w:pPr>
        <w:spacing w:before="110"/>
        <w:ind w:left="-851" w:right="-1"/>
      </w:pPr>
      <w:r>
        <w:t>Наименования банка Получателя_______________________________________________________</w:t>
      </w:r>
    </w:p>
    <w:p w14:paraId="5CF936BE" w14:textId="77777777" w:rsidR="00EF0C94" w:rsidRDefault="00EF0C94" w:rsidP="00A04467">
      <w:pPr>
        <w:spacing w:before="110"/>
        <w:ind w:left="-851" w:right="-1"/>
      </w:pPr>
      <w:r>
        <w:t>ИН</w:t>
      </w:r>
      <w:r w:rsidR="00A04467">
        <w:t>Н банка______________________________</w:t>
      </w:r>
      <w:proofErr w:type="gramStart"/>
      <w:r w:rsidR="00A04467">
        <w:t>_</w:t>
      </w:r>
      <w:r w:rsidR="00492486">
        <w:t xml:space="preserve">  </w:t>
      </w:r>
      <w:r>
        <w:t>БИК</w:t>
      </w:r>
      <w:proofErr w:type="gramEnd"/>
      <w:r>
        <w:t xml:space="preserve"> банка_______</w:t>
      </w:r>
      <w:r w:rsidR="00A04467">
        <w:t>____</w:t>
      </w:r>
      <w:r>
        <w:t>_____</w:t>
      </w:r>
      <w:r w:rsidR="00A04467">
        <w:t>_______</w:t>
      </w:r>
      <w:r>
        <w:t>__________</w:t>
      </w:r>
    </w:p>
    <w:p w14:paraId="5FB605EA" w14:textId="77777777" w:rsidR="00EF0C94" w:rsidRDefault="00EF0C94" w:rsidP="00385C91">
      <w:pPr>
        <w:spacing w:before="110"/>
        <w:ind w:left="-851" w:right="-1"/>
      </w:pPr>
      <w:r>
        <w:t>Корреспондентский счёт банка_________________________________________________________</w:t>
      </w:r>
    </w:p>
    <w:p w14:paraId="650DDB9D" w14:textId="77777777" w:rsidR="00EF0C94" w:rsidRDefault="00EF0C94" w:rsidP="00385C91">
      <w:pPr>
        <w:spacing w:before="110"/>
        <w:ind w:left="-851" w:right="-1"/>
      </w:pPr>
      <w:r>
        <w:t>Расчетный счёт получателя___________________________________________________________</w:t>
      </w:r>
    </w:p>
    <w:p w14:paraId="5FAF0EAB" w14:textId="77777777" w:rsidR="00EF0C94" w:rsidRDefault="00EF0C94" w:rsidP="00492486">
      <w:pPr>
        <w:spacing w:before="240"/>
        <w:ind w:left="-851"/>
      </w:pPr>
      <w:r>
        <w:t>Для оформления сотрудничеств</w:t>
      </w:r>
      <w:r w:rsidR="006E23F6">
        <w:t xml:space="preserve">а </w:t>
      </w:r>
      <w:r w:rsidR="00492486">
        <w:t>с ООО «</w:t>
      </w:r>
      <w:proofErr w:type="spellStart"/>
      <w:r w:rsidR="00492486">
        <w:t>Проэкшн</w:t>
      </w:r>
      <w:proofErr w:type="spellEnd"/>
      <w:r w:rsidR="00492486">
        <w:t>» обязуюсь</w:t>
      </w:r>
      <w:r w:rsidR="006E23F6">
        <w:t xml:space="preserve"> направить </w:t>
      </w:r>
      <w:r w:rsidR="00492486">
        <w:t xml:space="preserve">скан-копии следующих документов </w:t>
      </w:r>
      <w:r w:rsidR="006E23F6">
        <w:t xml:space="preserve">на почту </w:t>
      </w:r>
      <w:proofErr w:type="gramStart"/>
      <w:r w:rsidR="006E23F6" w:rsidRPr="00492486">
        <w:rPr>
          <w:b/>
        </w:rPr>
        <w:t>designer.portal@lgepartner.com</w:t>
      </w:r>
      <w:r w:rsidR="006E23F6">
        <w:t xml:space="preserve">  </w:t>
      </w:r>
      <w:r>
        <w:t>:</w:t>
      </w:r>
      <w:proofErr w:type="gramEnd"/>
    </w:p>
    <w:p w14:paraId="59D2A0E5" w14:textId="77777777" w:rsidR="00EF0C94" w:rsidRDefault="00EF0C94" w:rsidP="00492486">
      <w:pPr>
        <w:pStyle w:val="a7"/>
        <w:numPr>
          <w:ilvl w:val="0"/>
          <w:numId w:val="2"/>
        </w:numPr>
        <w:spacing w:before="110"/>
        <w:ind w:left="-426" w:right="-1" w:hanging="425"/>
      </w:pPr>
      <w:r>
        <w:t>Анкета и Приложение к Анкете.</w:t>
      </w:r>
    </w:p>
    <w:p w14:paraId="007344D1" w14:textId="77777777" w:rsidR="00EF0C94" w:rsidRDefault="006A2E0A" w:rsidP="00492486">
      <w:pPr>
        <w:pStyle w:val="a7"/>
        <w:numPr>
          <w:ilvl w:val="0"/>
          <w:numId w:val="2"/>
        </w:numPr>
        <w:spacing w:before="110"/>
        <w:ind w:left="-426" w:right="-1" w:hanging="425"/>
      </w:pPr>
      <w:r>
        <w:t xml:space="preserve">Паспорт </w:t>
      </w:r>
      <w:r w:rsidR="00EF0C94">
        <w:t>(1-2 стр</w:t>
      </w:r>
      <w:r>
        <w:t>аницу</w:t>
      </w:r>
      <w:r w:rsidR="00EF0C94">
        <w:t xml:space="preserve"> и стр</w:t>
      </w:r>
      <w:r>
        <w:t>аницу</w:t>
      </w:r>
      <w:r w:rsidR="00EF0C94">
        <w:t xml:space="preserve"> с пропиской).</w:t>
      </w:r>
    </w:p>
    <w:p w14:paraId="6123AE4F" w14:textId="77777777" w:rsidR="00EF0C94" w:rsidRDefault="006A2E0A" w:rsidP="00492486">
      <w:pPr>
        <w:pStyle w:val="a7"/>
        <w:numPr>
          <w:ilvl w:val="0"/>
          <w:numId w:val="2"/>
        </w:numPr>
        <w:spacing w:before="110"/>
        <w:ind w:left="-426" w:right="-1" w:hanging="425"/>
      </w:pPr>
      <w:r>
        <w:t>Свидетельство</w:t>
      </w:r>
      <w:r w:rsidR="00EF0C94">
        <w:t xml:space="preserve"> ИНН.</w:t>
      </w:r>
    </w:p>
    <w:p w14:paraId="30E3093C" w14:textId="77777777" w:rsidR="00EF0C94" w:rsidRDefault="006A2E0A" w:rsidP="00492486">
      <w:pPr>
        <w:pStyle w:val="a7"/>
        <w:numPr>
          <w:ilvl w:val="0"/>
          <w:numId w:val="2"/>
        </w:numPr>
        <w:spacing w:before="110"/>
        <w:ind w:left="-426" w:right="-1" w:hanging="425"/>
      </w:pPr>
      <w:r>
        <w:t>Страховое свидетельство</w:t>
      </w:r>
      <w:r w:rsidR="00EF0C94">
        <w:t xml:space="preserve"> обязательного пенсионного страхования</w:t>
      </w:r>
      <w:r>
        <w:t xml:space="preserve"> (СНИЛС)</w:t>
      </w:r>
      <w:r w:rsidR="00EF0C94">
        <w:t>.</w:t>
      </w:r>
    </w:p>
    <w:p w14:paraId="10E5FD65" w14:textId="77777777" w:rsidR="00EF0C94" w:rsidRDefault="006A2E0A" w:rsidP="00492486">
      <w:pPr>
        <w:pStyle w:val="a7"/>
        <w:numPr>
          <w:ilvl w:val="0"/>
          <w:numId w:val="2"/>
        </w:numPr>
        <w:spacing w:before="110"/>
        <w:ind w:left="-426" w:right="-1" w:hanging="425"/>
      </w:pPr>
      <w:r>
        <w:t>Документ</w:t>
      </w:r>
      <w:r w:rsidR="00EF0C94">
        <w:t xml:space="preserve"> о наличии профильного образования в сфере архитектуры и дизайна.</w:t>
      </w:r>
    </w:p>
    <w:p w14:paraId="6236C0D0" w14:textId="77777777" w:rsidR="006C079D" w:rsidRDefault="006C079D" w:rsidP="00492486">
      <w:pPr>
        <w:spacing w:before="110"/>
        <w:ind w:left="-426" w:right="-1" w:hanging="425"/>
      </w:pPr>
    </w:p>
    <w:p w14:paraId="698FE372" w14:textId="3C447349" w:rsidR="00EF0C94" w:rsidRDefault="00EF0C94" w:rsidP="00EF0C94">
      <w:pPr>
        <w:spacing w:before="110"/>
        <w:ind w:left="-851" w:right="-1"/>
      </w:pPr>
      <w:r>
        <w:t>Ознакомлен</w:t>
      </w:r>
      <w:r w:rsidR="00A67F09">
        <w:t>(а)</w:t>
      </w:r>
      <w:r w:rsidRPr="00EF0C94">
        <w:t xml:space="preserve"> с ус</w:t>
      </w:r>
      <w:r w:rsidR="006C079D">
        <w:t>ловиями</w:t>
      </w:r>
      <w:r w:rsidR="001903C5">
        <w:t xml:space="preserve"> мотивационной </w:t>
      </w:r>
      <w:r w:rsidR="006C079D">
        <w:t>программы и подтверждаю</w:t>
      </w:r>
      <w:r w:rsidRPr="00EF0C94">
        <w:t xml:space="preserve"> свое участие</w:t>
      </w:r>
      <w:r>
        <w:t xml:space="preserve"> в ней</w:t>
      </w:r>
    </w:p>
    <w:p w14:paraId="50157E3B" w14:textId="77777777" w:rsidR="006C079D" w:rsidRDefault="006C079D" w:rsidP="00EF0C94">
      <w:pPr>
        <w:spacing w:before="110"/>
        <w:ind w:left="-851" w:right="-1"/>
      </w:pPr>
    </w:p>
    <w:p w14:paraId="639873E6" w14:textId="77777777" w:rsidR="00EF0C94" w:rsidRDefault="00EF0C94" w:rsidP="00EF0C94">
      <w:pPr>
        <w:spacing w:before="110"/>
        <w:ind w:left="-851" w:right="-1"/>
      </w:pPr>
      <w:proofErr w:type="spellStart"/>
      <w:r>
        <w:t>Дата______</w:t>
      </w:r>
      <w:r w:rsidR="006C079D">
        <w:t>________</w:t>
      </w:r>
      <w:r>
        <w:t>Подпись__</w:t>
      </w:r>
      <w:r w:rsidR="006C079D">
        <w:t>_________Расшифровка</w:t>
      </w:r>
      <w:proofErr w:type="spellEnd"/>
      <w:r w:rsidR="006C079D">
        <w:t xml:space="preserve"> подписи___________________________</w:t>
      </w:r>
      <w:r w:rsidR="00A67F09">
        <w:t>_</w:t>
      </w:r>
    </w:p>
    <w:p w14:paraId="6AA32FEB" w14:textId="77777777" w:rsidR="00A04467" w:rsidRDefault="00A04467" w:rsidP="00EF0C94">
      <w:pPr>
        <w:spacing w:before="110"/>
        <w:ind w:left="-851" w:right="-1"/>
      </w:pPr>
    </w:p>
    <w:p w14:paraId="1F9CEF22" w14:textId="77777777" w:rsidR="001903C5" w:rsidRDefault="001903C5" w:rsidP="001903C5">
      <w:pPr>
        <w:ind w:left="-426"/>
      </w:pPr>
    </w:p>
    <w:p w14:paraId="628EADE3" w14:textId="5447187F" w:rsidR="001903C5" w:rsidRDefault="001903C5" w:rsidP="001903C5">
      <w:pPr>
        <w:ind w:left="-426"/>
        <w:jc w:val="both"/>
        <w:rPr>
          <w:sz w:val="16"/>
        </w:rPr>
      </w:pPr>
      <w:r w:rsidRPr="00E3249B">
        <w:rPr>
          <w:sz w:val="16"/>
        </w:rPr>
        <w:t>Настоящим подтверждаю, в целях участия в Программе</w:t>
      </w:r>
      <w:r>
        <w:rPr>
          <w:sz w:val="16"/>
        </w:rPr>
        <w:t xml:space="preserve"> для дизайнеров и архитекторов,</w:t>
      </w:r>
      <w:r w:rsidRPr="00E3249B">
        <w:rPr>
          <w:sz w:val="16"/>
        </w:rPr>
        <w:t xml:space="preserve"> что в соответствии с требованием Федерального закона  № 152-ФЗ от 27 июля</w:t>
      </w:r>
      <w:r w:rsidRPr="00E3249B" w:rsidDel="009E09FD">
        <w:rPr>
          <w:sz w:val="16"/>
        </w:rPr>
        <w:t xml:space="preserve"> </w:t>
      </w:r>
      <w:r w:rsidRPr="00E3249B">
        <w:rPr>
          <w:sz w:val="16"/>
        </w:rPr>
        <w:t>2006 года «О персональных данных» (далее – Закон о персональных данных), даю свое согласие  Обществу с ограниченной ответственностью «</w:t>
      </w:r>
      <w:proofErr w:type="spellStart"/>
      <w:r w:rsidRPr="00E3249B">
        <w:rPr>
          <w:sz w:val="16"/>
        </w:rPr>
        <w:t>Проэкшн</w:t>
      </w:r>
      <w:proofErr w:type="spellEnd"/>
      <w:r w:rsidRPr="00E3249B">
        <w:rPr>
          <w:sz w:val="16"/>
        </w:rPr>
        <w:t>», ОГРН</w:t>
      </w:r>
      <w:r>
        <w:rPr>
          <w:sz w:val="16"/>
        </w:rPr>
        <w:t xml:space="preserve"> </w:t>
      </w:r>
      <w:r>
        <w:rPr>
          <w:rFonts w:asciiTheme="minorHAnsi" w:hAnsiTheme="minorHAnsi" w:cstheme="minorBidi"/>
          <w:sz w:val="16"/>
        </w:rPr>
        <w:t>10</w:t>
      </w:r>
      <w:r w:rsidRPr="000A10CB">
        <w:rPr>
          <w:rFonts w:asciiTheme="minorHAnsi" w:hAnsiTheme="minorHAnsi" w:cstheme="minorBidi"/>
          <w:sz w:val="16"/>
        </w:rPr>
        <w:t>4 7 7 9 6 8 3 5 6 3 5</w:t>
      </w:r>
      <w:r w:rsidRPr="00E3249B">
        <w:rPr>
          <w:sz w:val="16"/>
        </w:rPr>
        <w:t xml:space="preserve"> расположенному по адресу</w:t>
      </w:r>
      <w:r w:rsidRPr="000A10CB">
        <w:rPr>
          <w:rFonts w:asciiTheme="minorHAnsi" w:hAnsiTheme="minorHAnsi" w:cstheme="minorBidi"/>
          <w:sz w:val="16"/>
        </w:rPr>
        <w:t xml:space="preserve">123022, г. Москва, ул. Красная Пресня, д. 28 </w:t>
      </w:r>
      <w:r w:rsidRPr="00E3249B">
        <w:rPr>
          <w:sz w:val="16"/>
        </w:rPr>
        <w:t xml:space="preserve">и Обществу с ограниченной ответственностью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РУС», ОГРН</w:t>
      </w:r>
      <w:r>
        <w:rPr>
          <w:sz w:val="16"/>
        </w:rPr>
        <w:t xml:space="preserve"> </w:t>
      </w:r>
      <w:r w:rsidRPr="00F75685">
        <w:rPr>
          <w:sz w:val="16"/>
        </w:rPr>
        <w:t>1045011656084</w:t>
      </w:r>
      <w:r w:rsidRPr="00E3249B">
        <w:rPr>
          <w:sz w:val="16"/>
        </w:rPr>
        <w:t>,</w:t>
      </w:r>
      <w:r>
        <w:rPr>
          <w:sz w:val="16"/>
        </w:rPr>
        <w:t xml:space="preserve"> </w:t>
      </w:r>
      <w:r w:rsidRPr="00E3249B">
        <w:rPr>
          <w:sz w:val="16"/>
        </w:rPr>
        <w:t>расположенной по адресу</w:t>
      </w:r>
      <w:r>
        <w:rPr>
          <w:sz w:val="16"/>
        </w:rPr>
        <w:t xml:space="preserve"> </w:t>
      </w:r>
      <w:ins w:id="0" w:author="Laboratory of Innovation" w:date="2021-10-20T18:22:00Z">
        <w:r w:rsidR="007C3457" w:rsidRPr="007C3457">
          <w:rPr>
            <w:sz w:val="16"/>
          </w:rPr>
          <w:t>143160, Московская область, Рузский городской округ, территория Минское шоссе, километр 86-й, дом 9</w:t>
        </w:r>
      </w:ins>
      <w:bookmarkStart w:id="1" w:name="_GoBack"/>
      <w:bookmarkEnd w:id="1"/>
      <w:del w:id="2" w:author="Laboratory of Innovation" w:date="2021-10-20T18:22:00Z">
        <w:r w:rsidDel="007C3457">
          <w:rPr>
            <w:sz w:val="16"/>
          </w:rPr>
          <w:delText>143160, Российская Федерация, Московская область Рузский район, Сельское поселение Дороховское, 86 км, минское шоссе, д.9</w:delText>
        </w:r>
      </w:del>
      <w:r>
        <w:rPr>
          <w:sz w:val="16"/>
        </w:rPr>
        <w:t xml:space="preserve">, </w:t>
      </w:r>
      <w:r w:rsidRPr="00E3249B">
        <w:rPr>
          <w:sz w:val="16"/>
        </w:rPr>
        <w:t xml:space="preserve"> на обработку своих персональных данных, в том числе: фамилия, имя, отчество, год, месяц, дата и место рождения, паспортные данные, адрес регистрации с индексом, адрес фактического проживания, и иные данные предоставленные мной в Анкете и прилагаемых документах, в целях проведения маркетинговых, социологических и других мероприятий, в том числе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уничтожение. А также даю свое согласие на получение обо мне информации из общедоступных источников и от третьих лиц не запрещенными действующим законодательством РФ способами, в целях заключения договорных и иных отношений с ООО «</w:t>
      </w:r>
      <w:proofErr w:type="spellStart"/>
      <w:r w:rsidRPr="00E3249B">
        <w:rPr>
          <w:sz w:val="16"/>
        </w:rPr>
        <w:t>Проэкш</w:t>
      </w:r>
      <w:r>
        <w:rPr>
          <w:sz w:val="16"/>
        </w:rPr>
        <w:t>н</w:t>
      </w:r>
      <w:proofErr w:type="spellEnd"/>
      <w:r w:rsidRPr="00E3249B">
        <w:rPr>
          <w:sz w:val="16"/>
        </w:rPr>
        <w:t xml:space="preserve">» и ООО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РУС». Настоящее согласие дано мной, действует бессрочно и может быть отозвано посредством направления соответствующего письменного заявления в порядке, установленном Законом о персональных данных.</w:t>
      </w:r>
    </w:p>
    <w:p w14:paraId="679E26D7" w14:textId="77777777" w:rsidR="00A04467" w:rsidRDefault="00A04467" w:rsidP="00A04467">
      <w:pPr>
        <w:spacing w:before="110"/>
        <w:ind w:left="-851" w:right="-1"/>
        <w:rPr>
          <w:sz w:val="18"/>
        </w:rPr>
      </w:pPr>
    </w:p>
    <w:p w14:paraId="3944FD3E" w14:textId="77777777" w:rsidR="00A04467" w:rsidRDefault="00A04467" w:rsidP="00A04467">
      <w:pPr>
        <w:spacing w:before="110"/>
        <w:ind w:left="-851" w:right="-1"/>
      </w:pPr>
      <w:r>
        <w:t>Дата_____________________________Подпись__________________________________________</w:t>
      </w:r>
    </w:p>
    <w:sectPr w:rsidR="00A0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5E"/>
    <w:multiLevelType w:val="hybridMultilevel"/>
    <w:tmpl w:val="E8F0FDB0"/>
    <w:lvl w:ilvl="0" w:tplc="898430F8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CF26AE2"/>
    <w:multiLevelType w:val="hybridMultilevel"/>
    <w:tmpl w:val="6CB8457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boratory of Innovation">
    <w15:presenceInfo w15:providerId="Windows Live" w15:userId="5e801bda6c56e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F"/>
    <w:rsid w:val="000E7A39"/>
    <w:rsid w:val="00113061"/>
    <w:rsid w:val="00163CBA"/>
    <w:rsid w:val="00172E29"/>
    <w:rsid w:val="001903C5"/>
    <w:rsid w:val="001C3122"/>
    <w:rsid w:val="002836DE"/>
    <w:rsid w:val="00385C91"/>
    <w:rsid w:val="00451822"/>
    <w:rsid w:val="00492486"/>
    <w:rsid w:val="004F6FA0"/>
    <w:rsid w:val="005157D4"/>
    <w:rsid w:val="00582CBF"/>
    <w:rsid w:val="005A182E"/>
    <w:rsid w:val="00663ABE"/>
    <w:rsid w:val="006A2E0A"/>
    <w:rsid w:val="006C079D"/>
    <w:rsid w:val="006E23F6"/>
    <w:rsid w:val="007C3457"/>
    <w:rsid w:val="007F12EC"/>
    <w:rsid w:val="008710A1"/>
    <w:rsid w:val="008C2EF8"/>
    <w:rsid w:val="009158DA"/>
    <w:rsid w:val="00951783"/>
    <w:rsid w:val="009F4CB3"/>
    <w:rsid w:val="00A04467"/>
    <w:rsid w:val="00A67F09"/>
    <w:rsid w:val="00AC5292"/>
    <w:rsid w:val="00AE12C2"/>
    <w:rsid w:val="00BC0D69"/>
    <w:rsid w:val="00BE2932"/>
    <w:rsid w:val="00C2041E"/>
    <w:rsid w:val="00D40C02"/>
    <w:rsid w:val="00DC4E5F"/>
    <w:rsid w:val="00DE66F6"/>
    <w:rsid w:val="00E80C9D"/>
    <w:rsid w:val="00EA57DC"/>
    <w:rsid w:val="00EF0C94"/>
    <w:rsid w:val="00EF1A36"/>
    <w:rsid w:val="00F9330D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30F"/>
  <w15:chartTrackingRefBased/>
  <w15:docId w15:val="{CA157570-3C79-4519-8A3D-5BF4DFC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5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385C91"/>
    <w:pPr>
      <w:ind w:left="113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5C91"/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85C91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85C91"/>
    <w:rPr>
      <w:rFonts w:ascii="Arial" w:eastAsia="Arial" w:hAnsi="Arial" w:cs="Arial"/>
      <w:sz w:val="16"/>
      <w:szCs w:val="1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85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91"/>
    <w:rPr>
      <w:rFonts w:ascii="Segoe UI" w:eastAsia="Arial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4924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204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04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041E"/>
    <w:rPr>
      <w:rFonts w:ascii="Arial" w:eastAsia="Arial" w:hAnsi="Arial" w:cs="Arial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04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041E"/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115E-BBE2-4A1D-B936-4DB0AD7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 Valeriya</dc:creator>
  <cp:keywords/>
  <dc:description/>
  <cp:lastModifiedBy>Laboratory of Innovation</cp:lastModifiedBy>
  <cp:revision>6</cp:revision>
  <dcterms:created xsi:type="dcterms:W3CDTF">2019-05-15T09:05:00Z</dcterms:created>
  <dcterms:modified xsi:type="dcterms:W3CDTF">2021-10-20T15:23:00Z</dcterms:modified>
</cp:coreProperties>
</file>